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AAD" w:rsidRDefault="006C066F" w:rsidP="00E26430">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Proposed </w:t>
      </w:r>
      <w:r w:rsidR="00725AAD">
        <w:rPr>
          <w:rFonts w:ascii="Times New Roman" w:hAnsi="Times New Roman" w:cs="Times New Roman"/>
          <w:b/>
        </w:rPr>
        <w:t xml:space="preserve">Guidelines </w:t>
      </w:r>
    </w:p>
    <w:p w:rsidR="00517759" w:rsidRDefault="00725AAD" w:rsidP="00E26430">
      <w:pPr>
        <w:spacing w:after="0" w:line="240" w:lineRule="auto"/>
        <w:jc w:val="center"/>
        <w:rPr>
          <w:rFonts w:ascii="Times New Roman" w:hAnsi="Times New Roman" w:cs="Times New Roman"/>
          <w:b/>
        </w:rPr>
      </w:pPr>
      <w:r>
        <w:rPr>
          <w:rFonts w:ascii="Times New Roman" w:hAnsi="Times New Roman" w:cs="Times New Roman"/>
          <w:b/>
        </w:rPr>
        <w:t>f</w:t>
      </w:r>
      <w:r w:rsidR="00517759" w:rsidRPr="00E26430">
        <w:rPr>
          <w:rFonts w:ascii="Times New Roman" w:hAnsi="Times New Roman" w:cs="Times New Roman"/>
          <w:b/>
        </w:rPr>
        <w:t>or</w:t>
      </w:r>
      <w:r>
        <w:rPr>
          <w:rFonts w:ascii="Times New Roman" w:hAnsi="Times New Roman" w:cs="Times New Roman"/>
          <w:b/>
        </w:rPr>
        <w:t xml:space="preserve"> </w:t>
      </w:r>
      <w:r w:rsidR="006C066F">
        <w:rPr>
          <w:rFonts w:ascii="Times New Roman" w:hAnsi="Times New Roman" w:cs="Times New Roman"/>
          <w:b/>
        </w:rPr>
        <w:t>U</w:t>
      </w:r>
      <w:r w:rsidR="00E26430" w:rsidRPr="00E26430">
        <w:rPr>
          <w:rFonts w:ascii="Times New Roman" w:hAnsi="Times New Roman" w:cs="Times New Roman"/>
          <w:b/>
        </w:rPr>
        <w:t>ndergraduate</w:t>
      </w:r>
      <w:r w:rsidR="00517759" w:rsidRPr="00E26430">
        <w:rPr>
          <w:rFonts w:ascii="Times New Roman" w:hAnsi="Times New Roman" w:cs="Times New Roman"/>
          <w:b/>
        </w:rPr>
        <w:t xml:space="preserve"> </w:t>
      </w:r>
      <w:r w:rsidR="00E26430" w:rsidRPr="00E26430">
        <w:rPr>
          <w:rFonts w:ascii="Times New Roman" w:hAnsi="Times New Roman" w:cs="Times New Roman"/>
          <w:b/>
        </w:rPr>
        <w:t>Minor</w:t>
      </w:r>
      <w:r>
        <w:rPr>
          <w:rFonts w:ascii="Times New Roman" w:hAnsi="Times New Roman" w:cs="Times New Roman"/>
          <w:b/>
        </w:rPr>
        <w:t>s</w:t>
      </w:r>
      <w:r w:rsidR="00E26430" w:rsidRPr="00E26430">
        <w:rPr>
          <w:rFonts w:ascii="Times New Roman" w:hAnsi="Times New Roman" w:cs="Times New Roman"/>
          <w:b/>
        </w:rPr>
        <w:t xml:space="preserve"> </w:t>
      </w:r>
      <w:r w:rsidR="006C066F">
        <w:rPr>
          <w:rFonts w:ascii="Times New Roman" w:hAnsi="Times New Roman" w:cs="Times New Roman"/>
          <w:b/>
        </w:rPr>
        <w:t xml:space="preserve">at </w:t>
      </w:r>
      <w:r w:rsidR="00517759" w:rsidRPr="00E26430">
        <w:rPr>
          <w:rFonts w:ascii="Times New Roman" w:hAnsi="Times New Roman" w:cs="Times New Roman"/>
          <w:b/>
        </w:rPr>
        <w:t>OSU</w:t>
      </w:r>
    </w:p>
    <w:p w:rsidR="003D17E9" w:rsidRPr="00E26430" w:rsidRDefault="003D17E9" w:rsidP="00E26430">
      <w:pPr>
        <w:spacing w:after="0" w:line="240" w:lineRule="auto"/>
        <w:jc w:val="center"/>
        <w:rPr>
          <w:rFonts w:ascii="Times New Roman" w:hAnsi="Times New Roman" w:cs="Times New Roman"/>
          <w:b/>
        </w:rPr>
      </w:pPr>
    </w:p>
    <w:p w:rsidR="000B2807" w:rsidRPr="001F7914" w:rsidRDefault="000B2807" w:rsidP="000B2807">
      <w:pPr>
        <w:spacing w:after="0" w:line="240" w:lineRule="auto"/>
        <w:rPr>
          <w:rFonts w:ascii="Times New Roman" w:hAnsi="Times New Roman"/>
          <w:sz w:val="20"/>
          <w:u w:val="single"/>
        </w:rPr>
      </w:pPr>
    </w:p>
    <w:p w:rsidR="002F6004" w:rsidRDefault="002F6004" w:rsidP="000B2807">
      <w:pPr>
        <w:spacing w:after="0" w:line="240" w:lineRule="auto"/>
        <w:rPr>
          <w:ins w:id="1" w:author="Melissa.Soave" w:date="2014-02-04T13:18:00Z"/>
          <w:rFonts w:ascii="Times New Roman" w:hAnsi="Times New Roman"/>
          <w:sz w:val="20"/>
          <w:u w:val="single"/>
        </w:rPr>
      </w:pPr>
      <w:ins w:id="2" w:author="Melissa.Soave" w:date="2014-02-04T13:18:00Z">
        <w:r>
          <w:rPr>
            <w:rFonts w:ascii="Times New Roman" w:hAnsi="Times New Roman"/>
            <w:sz w:val="20"/>
            <w:u w:val="single"/>
          </w:rPr>
          <w:t>Preamble</w:t>
        </w:r>
      </w:ins>
    </w:p>
    <w:p w:rsidR="002F6004" w:rsidRDefault="002F6004" w:rsidP="002F6004">
      <w:pPr>
        <w:rPr>
          <w:ins w:id="3" w:author="Melissa.Soave" w:date="2014-02-04T13:19:00Z"/>
        </w:rPr>
      </w:pPr>
      <w:ins w:id="4" w:author="Melissa.Soave" w:date="2014-02-04T13:19:00Z">
        <w:r>
          <w:rPr>
            <w:rFonts w:ascii="Times New Roman" w:hAnsi="Times New Roman"/>
            <w:i/>
            <w:iCs/>
            <w:color w:val="000000"/>
          </w:rPr>
          <w:t xml:space="preserve">An undergraduate </w:t>
        </w:r>
        <w:r>
          <w:rPr>
            <w:rFonts w:ascii="Times New Roman" w:hAnsi="Times New Roman"/>
            <w:b/>
            <w:bCs/>
            <w:i/>
            <w:iCs/>
            <w:color w:val="000000"/>
          </w:rPr>
          <w:t>minor</w:t>
        </w:r>
        <w:r>
          <w:rPr>
            <w:rFonts w:ascii="Times New Roman" w:hAnsi="Times New Roman"/>
            <w:i/>
            <w:iCs/>
            <w:color w:val="000000"/>
          </w:rPr>
          <w:t xml:space="preserve"> consists of a coherent curricular program designed to allow students to pursue academic interests that go beyond their major.  Students pursue minors to complement their major’s area of specialization, to better define themselves academically and to employers, to gain credit for classes previously taken that do not count towards a major degree, or merely to pursue other interests.  In addition, some academic units require their students to obtain a minor.  </w:t>
        </w:r>
      </w:ins>
    </w:p>
    <w:p w:rsidR="002F6004" w:rsidRDefault="002F6004" w:rsidP="002F6004">
      <w:pPr>
        <w:rPr>
          <w:ins w:id="5" w:author="Melissa.Soave" w:date="2014-02-04T13:19:00Z"/>
        </w:rPr>
      </w:pPr>
      <w:ins w:id="6" w:author="Melissa.Soave" w:date="2014-02-04T13:19:00Z">
        <w:r>
          <w:rPr>
            <w:rFonts w:ascii="Times New Roman" w:hAnsi="Times New Roman"/>
            <w:b/>
            <w:bCs/>
            <w:i/>
            <w:iCs/>
            <w:color w:val="000000"/>
          </w:rPr>
          <w:t>Students may take any minor in any college given that they follow the curricular guidelines set by the college or unit that administers the minor</w:t>
        </w:r>
        <w:r>
          <w:rPr>
            <w:rFonts w:ascii="Times New Roman" w:hAnsi="Times New Roman"/>
            <w:i/>
            <w:iCs/>
            <w:color w:val="000000"/>
          </w:rPr>
          <w:t xml:space="preserve">. After considerable consultation and debate, Subcommittee B proposes additional University-wide guidelines for all undergraduate minors.  </w:t>
        </w:r>
      </w:ins>
    </w:p>
    <w:p w:rsidR="00517759" w:rsidRPr="00E26430" w:rsidRDefault="00E26430" w:rsidP="000B2807">
      <w:pPr>
        <w:spacing w:after="0" w:line="240" w:lineRule="auto"/>
        <w:rPr>
          <w:rFonts w:ascii="Times New Roman" w:hAnsi="Times New Roman"/>
          <w:sz w:val="20"/>
        </w:rPr>
      </w:pPr>
      <w:r>
        <w:rPr>
          <w:rFonts w:ascii="Times New Roman" w:hAnsi="Times New Roman"/>
          <w:sz w:val="20"/>
          <w:u w:val="single"/>
        </w:rPr>
        <w:t>Pre-requisites:</w:t>
      </w:r>
      <w:r>
        <w:rPr>
          <w:rFonts w:ascii="Times New Roman" w:hAnsi="Times New Roman"/>
          <w:sz w:val="20"/>
        </w:rPr>
        <w:tab/>
      </w:r>
    </w:p>
    <w:p w:rsidR="00517759" w:rsidRPr="008B0947" w:rsidRDefault="00E26430" w:rsidP="00E26430">
      <w:pPr>
        <w:pStyle w:val="ListParagraph"/>
        <w:numPr>
          <w:ilvl w:val="0"/>
          <w:numId w:val="23"/>
        </w:numPr>
        <w:spacing w:after="0" w:line="240" w:lineRule="auto"/>
        <w:rPr>
          <w:rFonts w:ascii="Times New Roman" w:hAnsi="Times New Roman"/>
          <w:sz w:val="20"/>
          <w:u w:val="single"/>
        </w:rPr>
      </w:pPr>
      <w:r>
        <w:rPr>
          <w:rFonts w:ascii="Times New Roman" w:hAnsi="Times New Roman"/>
          <w:sz w:val="20"/>
        </w:rPr>
        <w:t>Ideally none or few, but justified academically in many cases</w:t>
      </w:r>
    </w:p>
    <w:p w:rsidR="008B0947" w:rsidRPr="00E26430" w:rsidRDefault="008B0947" w:rsidP="00E26430">
      <w:pPr>
        <w:pStyle w:val="ListParagraph"/>
        <w:numPr>
          <w:ilvl w:val="0"/>
          <w:numId w:val="23"/>
        </w:numPr>
        <w:spacing w:after="0" w:line="240" w:lineRule="auto"/>
        <w:rPr>
          <w:rFonts w:ascii="Times New Roman" w:hAnsi="Times New Roman"/>
          <w:sz w:val="20"/>
          <w:u w:val="single"/>
        </w:rPr>
      </w:pPr>
      <w:r>
        <w:rPr>
          <w:rFonts w:ascii="Times New Roman" w:hAnsi="Times New Roman"/>
          <w:sz w:val="20"/>
        </w:rPr>
        <w:t>Pre-requisites should be clearly spelled-out in curricular proposal and advising sheets</w:t>
      </w:r>
    </w:p>
    <w:p w:rsidR="00E26430" w:rsidRDefault="00E26430" w:rsidP="000B2807">
      <w:pPr>
        <w:spacing w:after="0" w:line="240" w:lineRule="auto"/>
        <w:rPr>
          <w:rFonts w:ascii="Times New Roman" w:hAnsi="Times New Roman"/>
          <w:sz w:val="20"/>
          <w:u w:val="single"/>
        </w:rPr>
      </w:pPr>
    </w:p>
    <w:p w:rsidR="00EF3977" w:rsidRDefault="000B2807" w:rsidP="000B2807">
      <w:pPr>
        <w:spacing w:after="0" w:line="240" w:lineRule="auto"/>
        <w:rPr>
          <w:rFonts w:ascii="Times New Roman" w:hAnsi="Times New Roman"/>
          <w:sz w:val="20"/>
        </w:rPr>
      </w:pPr>
      <w:r w:rsidRPr="001F7914">
        <w:rPr>
          <w:rFonts w:ascii="Times New Roman" w:hAnsi="Times New Roman"/>
          <w:sz w:val="20"/>
          <w:u w:val="single"/>
        </w:rPr>
        <w:t>Required for graduation</w:t>
      </w:r>
      <w:r w:rsidRPr="001F7914">
        <w:rPr>
          <w:rFonts w:ascii="Times New Roman" w:hAnsi="Times New Roman"/>
          <w:sz w:val="20"/>
        </w:rPr>
        <w:t xml:space="preserve">   </w:t>
      </w:r>
    </w:p>
    <w:p w:rsidR="000B2807" w:rsidRDefault="000B2807" w:rsidP="00EF3977">
      <w:pPr>
        <w:pStyle w:val="ListParagraph"/>
        <w:numPr>
          <w:ilvl w:val="0"/>
          <w:numId w:val="23"/>
        </w:numPr>
        <w:spacing w:after="0" w:line="240" w:lineRule="auto"/>
        <w:rPr>
          <w:rFonts w:ascii="Times New Roman" w:hAnsi="Times New Roman"/>
          <w:sz w:val="20"/>
        </w:rPr>
      </w:pPr>
      <w:r w:rsidRPr="00EF3977">
        <w:rPr>
          <w:rFonts w:ascii="Times New Roman" w:hAnsi="Times New Roman"/>
          <w:sz w:val="20"/>
        </w:rPr>
        <w:t>No</w:t>
      </w:r>
    </w:p>
    <w:p w:rsidR="008B0947" w:rsidRPr="00EF3977" w:rsidRDefault="008B0947" w:rsidP="00EF3977">
      <w:pPr>
        <w:pStyle w:val="ListParagraph"/>
        <w:numPr>
          <w:ilvl w:val="0"/>
          <w:numId w:val="23"/>
        </w:numPr>
        <w:spacing w:after="0" w:line="240" w:lineRule="auto"/>
        <w:rPr>
          <w:rFonts w:ascii="Times New Roman" w:hAnsi="Times New Roman"/>
          <w:sz w:val="20"/>
        </w:rPr>
      </w:pPr>
      <w:r>
        <w:rPr>
          <w:rFonts w:ascii="Times New Roman" w:hAnsi="Times New Roman"/>
          <w:sz w:val="20"/>
        </w:rPr>
        <w:t>Colleges may impose a minor as a requirement for graduation for its majors (i.e., FAES)</w:t>
      </w:r>
    </w:p>
    <w:p w:rsidR="00E26430" w:rsidRPr="001F7914" w:rsidRDefault="00E26430" w:rsidP="000B2807">
      <w:pPr>
        <w:spacing w:after="0" w:line="240" w:lineRule="auto"/>
        <w:rPr>
          <w:rFonts w:ascii="Times New Roman" w:hAnsi="Times New Roman"/>
          <w:sz w:val="20"/>
          <w:u w:val="single"/>
        </w:rPr>
      </w:pPr>
    </w:p>
    <w:p w:rsidR="00E26430" w:rsidRDefault="000B2807" w:rsidP="000B2807">
      <w:pPr>
        <w:spacing w:after="0" w:line="240" w:lineRule="auto"/>
        <w:rPr>
          <w:rFonts w:ascii="Times New Roman" w:hAnsi="Times New Roman"/>
          <w:sz w:val="20"/>
        </w:rPr>
      </w:pPr>
      <w:r w:rsidRPr="001F7914">
        <w:rPr>
          <w:rFonts w:ascii="Times New Roman" w:hAnsi="Times New Roman"/>
          <w:sz w:val="20"/>
          <w:u w:val="single"/>
        </w:rPr>
        <w:t>Credit hours required</w:t>
      </w:r>
      <w:r w:rsidR="00517759">
        <w:rPr>
          <w:rFonts w:ascii="Times New Roman" w:hAnsi="Times New Roman"/>
          <w:sz w:val="20"/>
          <w:u w:val="single"/>
        </w:rPr>
        <w:t>:</w:t>
      </w:r>
      <w:r w:rsidRPr="001F7914">
        <w:rPr>
          <w:rFonts w:ascii="Times New Roman" w:hAnsi="Times New Roman"/>
          <w:sz w:val="20"/>
        </w:rPr>
        <w:t xml:space="preserve">  </w:t>
      </w:r>
    </w:p>
    <w:p w:rsidR="00E26430" w:rsidRPr="00EF3977" w:rsidRDefault="000B2807" w:rsidP="00EF3977">
      <w:pPr>
        <w:pStyle w:val="ListParagraph"/>
        <w:numPr>
          <w:ilvl w:val="0"/>
          <w:numId w:val="23"/>
        </w:numPr>
        <w:spacing w:after="0" w:line="240" w:lineRule="auto"/>
        <w:rPr>
          <w:rFonts w:ascii="Times New Roman" w:hAnsi="Times New Roman"/>
          <w:sz w:val="20"/>
        </w:rPr>
      </w:pPr>
      <w:r w:rsidRPr="00EF3977">
        <w:rPr>
          <w:rFonts w:ascii="Times New Roman" w:hAnsi="Times New Roman"/>
          <w:sz w:val="20"/>
        </w:rPr>
        <w:t>A minimum of 1</w:t>
      </w:r>
      <w:r w:rsidR="00E26430" w:rsidRPr="00EF3977">
        <w:rPr>
          <w:rFonts w:ascii="Times New Roman" w:hAnsi="Times New Roman"/>
          <w:sz w:val="20"/>
        </w:rPr>
        <w:t>2</w:t>
      </w:r>
      <w:r w:rsidRPr="00EF3977">
        <w:rPr>
          <w:rFonts w:ascii="Times New Roman" w:hAnsi="Times New Roman"/>
          <w:sz w:val="20"/>
        </w:rPr>
        <w:t xml:space="preserve"> credit h</w:t>
      </w:r>
      <w:r w:rsidR="00B4404D">
        <w:rPr>
          <w:rFonts w:ascii="Times New Roman" w:hAnsi="Times New Roman"/>
          <w:sz w:val="20"/>
        </w:rPr>
        <w:t>ours</w:t>
      </w:r>
      <w:r w:rsidRPr="00EF3977">
        <w:rPr>
          <w:rFonts w:ascii="Times New Roman" w:hAnsi="Times New Roman"/>
          <w:sz w:val="20"/>
        </w:rPr>
        <w:t xml:space="preserve">  </w:t>
      </w:r>
    </w:p>
    <w:p w:rsidR="00E26430" w:rsidRPr="00EF3977" w:rsidRDefault="00EF3977" w:rsidP="00EF3977">
      <w:pPr>
        <w:pStyle w:val="ListParagraph"/>
        <w:numPr>
          <w:ilvl w:val="0"/>
          <w:numId w:val="23"/>
        </w:numPr>
        <w:spacing w:after="0" w:line="240" w:lineRule="auto"/>
        <w:rPr>
          <w:rFonts w:ascii="Times New Roman" w:hAnsi="Times New Roman"/>
          <w:sz w:val="20"/>
        </w:rPr>
      </w:pPr>
      <w:r w:rsidRPr="00EF3977">
        <w:rPr>
          <w:rFonts w:ascii="Times New Roman" w:hAnsi="Times New Roman"/>
          <w:sz w:val="20"/>
        </w:rPr>
        <w:t>M</w:t>
      </w:r>
      <w:r w:rsidR="00E26430" w:rsidRPr="00EF3977">
        <w:rPr>
          <w:rFonts w:ascii="Times New Roman" w:hAnsi="Times New Roman"/>
          <w:sz w:val="20"/>
        </w:rPr>
        <w:t xml:space="preserve">aximum of </w:t>
      </w:r>
      <w:r w:rsidR="008B0947">
        <w:rPr>
          <w:rFonts w:ascii="Times New Roman" w:hAnsi="Times New Roman"/>
          <w:sz w:val="20"/>
        </w:rPr>
        <w:t>18</w:t>
      </w:r>
      <w:r w:rsidR="00B4404D">
        <w:rPr>
          <w:rFonts w:ascii="Times New Roman" w:hAnsi="Times New Roman"/>
          <w:sz w:val="20"/>
        </w:rPr>
        <w:t xml:space="preserve"> credit hours</w:t>
      </w:r>
    </w:p>
    <w:p w:rsidR="000B2807" w:rsidRPr="00EF3977" w:rsidRDefault="000B2807" w:rsidP="00EF3977">
      <w:pPr>
        <w:pStyle w:val="ListParagraph"/>
        <w:numPr>
          <w:ilvl w:val="0"/>
          <w:numId w:val="23"/>
        </w:numPr>
        <w:spacing w:after="0" w:line="240" w:lineRule="auto"/>
        <w:rPr>
          <w:rFonts w:ascii="Times New Roman" w:hAnsi="Times New Roman"/>
          <w:sz w:val="20"/>
        </w:rPr>
      </w:pPr>
      <w:r w:rsidRPr="00EF3977">
        <w:rPr>
          <w:rFonts w:ascii="Times New Roman" w:hAnsi="Times New Roman"/>
          <w:color w:val="000000"/>
          <w:sz w:val="20"/>
        </w:rPr>
        <w:t>1000</w:t>
      </w:r>
      <w:r w:rsidR="00EF3977" w:rsidRPr="00EF3977">
        <w:rPr>
          <w:rFonts w:ascii="Times New Roman" w:hAnsi="Times New Roman"/>
          <w:color w:val="000000"/>
          <w:sz w:val="20"/>
        </w:rPr>
        <w:t>-</w:t>
      </w:r>
      <w:r w:rsidRPr="00EF3977">
        <w:rPr>
          <w:rFonts w:ascii="Times New Roman" w:hAnsi="Times New Roman"/>
          <w:color w:val="000000"/>
          <w:sz w:val="20"/>
        </w:rPr>
        <w:t>level courses shall no</w:t>
      </w:r>
      <w:r w:rsidR="00B4404D">
        <w:rPr>
          <w:rFonts w:ascii="Times New Roman" w:hAnsi="Times New Roman"/>
          <w:color w:val="000000"/>
          <w:sz w:val="20"/>
        </w:rPr>
        <w:t>t be counted toward the minimum</w:t>
      </w:r>
    </w:p>
    <w:p w:rsidR="000B2807" w:rsidRPr="001F7914" w:rsidRDefault="000B2807" w:rsidP="000B2807">
      <w:pPr>
        <w:spacing w:after="0" w:line="240" w:lineRule="auto"/>
        <w:rPr>
          <w:rFonts w:ascii="Times New Roman" w:hAnsi="Times New Roman"/>
          <w:sz w:val="20"/>
        </w:rPr>
      </w:pPr>
    </w:p>
    <w:p w:rsidR="00EF3977" w:rsidRDefault="006633C9" w:rsidP="000B2807">
      <w:pPr>
        <w:spacing w:after="0" w:line="240" w:lineRule="auto"/>
        <w:rPr>
          <w:rFonts w:ascii="Times New Roman" w:hAnsi="Times New Roman"/>
          <w:sz w:val="20"/>
        </w:rPr>
      </w:pPr>
      <w:r>
        <w:rPr>
          <w:rFonts w:ascii="Times New Roman" w:hAnsi="Times New Roman"/>
          <w:sz w:val="20"/>
          <w:u w:val="single"/>
        </w:rPr>
        <w:t>Upper-level/</w:t>
      </w:r>
      <w:r w:rsidR="000B2807" w:rsidRPr="001F7914">
        <w:rPr>
          <w:rFonts w:ascii="Times New Roman" w:hAnsi="Times New Roman"/>
          <w:sz w:val="20"/>
          <w:u w:val="single"/>
        </w:rPr>
        <w:t>3000</w:t>
      </w:r>
      <w:r>
        <w:rPr>
          <w:rFonts w:ascii="Times New Roman" w:hAnsi="Times New Roman"/>
          <w:sz w:val="20"/>
          <w:u w:val="single"/>
        </w:rPr>
        <w:t>+</w:t>
      </w:r>
      <w:r w:rsidR="000B2807" w:rsidRPr="001F7914">
        <w:rPr>
          <w:rFonts w:ascii="Times New Roman" w:hAnsi="Times New Roman"/>
          <w:sz w:val="20"/>
          <w:u w:val="single"/>
        </w:rPr>
        <w:t>-level credit hours</w:t>
      </w:r>
      <w:r w:rsidR="000B2807" w:rsidRPr="001F7914">
        <w:rPr>
          <w:rFonts w:ascii="Times New Roman" w:hAnsi="Times New Roman"/>
          <w:sz w:val="20"/>
        </w:rPr>
        <w:t xml:space="preserve">  </w:t>
      </w:r>
    </w:p>
    <w:p w:rsidR="000B2807" w:rsidRPr="00EF3977" w:rsidRDefault="000B2807" w:rsidP="00EF3977">
      <w:pPr>
        <w:pStyle w:val="ListParagraph"/>
        <w:numPr>
          <w:ilvl w:val="0"/>
          <w:numId w:val="24"/>
        </w:numPr>
        <w:spacing w:after="0" w:line="240" w:lineRule="auto"/>
        <w:rPr>
          <w:rFonts w:ascii="Times New Roman" w:hAnsi="Times New Roman"/>
          <w:sz w:val="20"/>
        </w:rPr>
      </w:pPr>
      <w:r w:rsidRPr="00EF3977">
        <w:rPr>
          <w:rFonts w:ascii="Times New Roman" w:hAnsi="Times New Roman"/>
          <w:sz w:val="20"/>
        </w:rPr>
        <w:t>Minor must include at least 6 hours at the 3000-level and above</w:t>
      </w:r>
    </w:p>
    <w:p w:rsidR="000B2807" w:rsidRPr="001F7914" w:rsidRDefault="000B2807" w:rsidP="000B2807">
      <w:pPr>
        <w:spacing w:after="0" w:line="240" w:lineRule="auto"/>
        <w:rPr>
          <w:rFonts w:ascii="Times New Roman" w:hAnsi="Times New Roman"/>
          <w:sz w:val="20"/>
          <w:u w:val="single"/>
        </w:rPr>
      </w:pPr>
    </w:p>
    <w:p w:rsidR="00EF3977" w:rsidRDefault="000B2807" w:rsidP="000B2807">
      <w:pPr>
        <w:spacing w:after="0" w:line="240" w:lineRule="auto"/>
        <w:rPr>
          <w:rFonts w:ascii="Times New Roman" w:hAnsi="Times New Roman"/>
          <w:sz w:val="20"/>
        </w:rPr>
      </w:pPr>
      <w:r w:rsidRPr="001F7914">
        <w:rPr>
          <w:rFonts w:ascii="Times New Roman" w:hAnsi="Times New Roman"/>
          <w:sz w:val="20"/>
          <w:u w:val="single"/>
        </w:rPr>
        <w:t>Transfer credit hours allowed</w:t>
      </w:r>
      <w:r w:rsidRPr="001F7914">
        <w:rPr>
          <w:rFonts w:ascii="Times New Roman" w:hAnsi="Times New Roman"/>
          <w:sz w:val="20"/>
        </w:rPr>
        <w:t xml:space="preserve">  </w:t>
      </w:r>
    </w:p>
    <w:p w:rsidR="000B2807" w:rsidRPr="00E575B8" w:rsidRDefault="00E575B8" w:rsidP="000B2807">
      <w:pPr>
        <w:pStyle w:val="ListParagraph"/>
        <w:numPr>
          <w:ilvl w:val="0"/>
          <w:numId w:val="24"/>
        </w:numPr>
        <w:spacing w:after="0" w:line="240" w:lineRule="auto"/>
        <w:rPr>
          <w:rFonts w:ascii="Times New Roman" w:hAnsi="Times New Roman"/>
          <w:sz w:val="20"/>
          <w:u w:val="single"/>
        </w:rPr>
      </w:pPr>
      <w:r w:rsidRPr="00E575B8">
        <w:rPr>
          <w:rFonts w:ascii="Times New Roman" w:hAnsi="Times New Roman"/>
          <w:bCs/>
          <w:sz w:val="20"/>
        </w:rPr>
        <w:t>At least half of the credits counting toward t</w:t>
      </w:r>
      <w:r>
        <w:rPr>
          <w:rFonts w:ascii="Times New Roman" w:hAnsi="Times New Roman"/>
          <w:bCs/>
          <w:sz w:val="20"/>
        </w:rPr>
        <w:t>he minor must be earned in regu</w:t>
      </w:r>
      <w:r w:rsidRPr="00E575B8">
        <w:rPr>
          <w:rFonts w:ascii="Times New Roman" w:hAnsi="Times New Roman"/>
          <w:bCs/>
          <w:sz w:val="20"/>
        </w:rPr>
        <w:t>lar OSU coursework</w:t>
      </w:r>
    </w:p>
    <w:p w:rsidR="00E575B8" w:rsidRPr="00E575B8" w:rsidRDefault="00E575B8" w:rsidP="00E575B8">
      <w:pPr>
        <w:pStyle w:val="ListParagraph"/>
        <w:spacing w:after="0" w:line="240" w:lineRule="auto"/>
        <w:rPr>
          <w:rFonts w:ascii="Times New Roman" w:hAnsi="Times New Roman"/>
          <w:sz w:val="20"/>
          <w:u w:val="single"/>
        </w:rPr>
      </w:pPr>
    </w:p>
    <w:p w:rsidR="00EF3977" w:rsidRDefault="000B2807" w:rsidP="000B2807">
      <w:pPr>
        <w:spacing w:after="0" w:line="240" w:lineRule="auto"/>
        <w:rPr>
          <w:rFonts w:ascii="Times New Roman" w:hAnsi="Times New Roman"/>
          <w:sz w:val="20"/>
        </w:rPr>
      </w:pPr>
      <w:r w:rsidRPr="001F7914">
        <w:rPr>
          <w:rFonts w:ascii="Times New Roman" w:hAnsi="Times New Roman"/>
          <w:sz w:val="20"/>
          <w:u w:val="single"/>
        </w:rPr>
        <w:t>Overlap with the GE</w:t>
      </w:r>
      <w:r w:rsidRPr="001F7914">
        <w:rPr>
          <w:rFonts w:ascii="Times New Roman" w:hAnsi="Times New Roman"/>
          <w:sz w:val="20"/>
        </w:rPr>
        <w:t xml:space="preserve">  </w:t>
      </w:r>
    </w:p>
    <w:p w:rsidR="000B2807" w:rsidRPr="00EF3977" w:rsidRDefault="00F32BA8" w:rsidP="00EF3977">
      <w:pPr>
        <w:pStyle w:val="ListParagraph"/>
        <w:numPr>
          <w:ilvl w:val="0"/>
          <w:numId w:val="24"/>
        </w:numPr>
        <w:spacing w:after="0" w:line="240" w:lineRule="auto"/>
        <w:rPr>
          <w:rFonts w:ascii="Times New Roman" w:hAnsi="Times New Roman"/>
          <w:sz w:val="20"/>
        </w:rPr>
      </w:pPr>
      <w:r>
        <w:rPr>
          <w:rFonts w:ascii="Times New Roman" w:hAnsi="Times New Roman"/>
          <w:sz w:val="20"/>
        </w:rPr>
        <w:t>Permitted</w:t>
      </w:r>
      <w:ins w:id="7" w:author="Melissa.Soave" w:date="2014-02-04T13:14:00Z">
        <w:r>
          <w:rPr>
            <w:rFonts w:ascii="Times New Roman" w:hAnsi="Times New Roman"/>
            <w:sz w:val="20"/>
          </w:rPr>
          <w:t>, up to 6 credit hours</w:t>
        </w:r>
      </w:ins>
    </w:p>
    <w:p w:rsidR="000B2807" w:rsidRPr="001F7914" w:rsidRDefault="000B2807" w:rsidP="000B2807">
      <w:pPr>
        <w:spacing w:after="0" w:line="240" w:lineRule="auto"/>
        <w:rPr>
          <w:rFonts w:ascii="Times New Roman" w:hAnsi="Times New Roman"/>
          <w:sz w:val="20"/>
          <w:u w:val="single"/>
        </w:rPr>
      </w:pPr>
    </w:p>
    <w:p w:rsidR="000B2807" w:rsidRPr="001F7914" w:rsidRDefault="000B2807" w:rsidP="000B2807">
      <w:pPr>
        <w:spacing w:after="0" w:line="240" w:lineRule="auto"/>
        <w:rPr>
          <w:rFonts w:ascii="Times New Roman" w:hAnsi="Times New Roman"/>
          <w:spacing w:val="-2"/>
          <w:sz w:val="20"/>
        </w:rPr>
      </w:pPr>
      <w:r w:rsidRPr="001F7914">
        <w:rPr>
          <w:rFonts w:ascii="Times New Roman" w:hAnsi="Times New Roman"/>
          <w:sz w:val="20"/>
          <w:u w:val="single"/>
        </w:rPr>
        <w:t xml:space="preserve">Overlap </w:t>
      </w:r>
      <w:del w:id="8" w:author="Melissa.Soave" w:date="2014-02-04T13:14:00Z">
        <w:r w:rsidRPr="001F7914" w:rsidDel="00F32BA8">
          <w:rPr>
            <w:rFonts w:ascii="Times New Roman" w:hAnsi="Times New Roman"/>
            <w:sz w:val="20"/>
            <w:u w:val="single"/>
          </w:rPr>
          <w:delText xml:space="preserve">with the </w:delText>
        </w:r>
      </w:del>
      <w:ins w:id="9" w:author="Melissa.Soave" w:date="2014-02-04T13:14:00Z">
        <w:r w:rsidR="00F32BA8">
          <w:rPr>
            <w:rFonts w:ascii="Times New Roman" w:hAnsi="Times New Roman"/>
            <w:sz w:val="20"/>
            <w:u w:val="single"/>
          </w:rPr>
          <w:t xml:space="preserve">between </w:t>
        </w:r>
      </w:ins>
      <w:r w:rsidRPr="001F7914">
        <w:rPr>
          <w:rFonts w:ascii="Times New Roman" w:hAnsi="Times New Roman"/>
          <w:sz w:val="20"/>
          <w:u w:val="single"/>
        </w:rPr>
        <w:t>major</w:t>
      </w:r>
      <w:ins w:id="10" w:author="Melissa.Soave" w:date="2014-02-04T13:15:00Z">
        <w:r w:rsidR="00F32BA8">
          <w:rPr>
            <w:rFonts w:ascii="Times New Roman" w:hAnsi="Times New Roman"/>
            <w:sz w:val="20"/>
            <w:u w:val="single"/>
          </w:rPr>
          <w:t xml:space="preserve"> and minor(s)</w:t>
        </w:r>
      </w:ins>
      <w:r w:rsidRPr="001F7914">
        <w:rPr>
          <w:rFonts w:ascii="Times New Roman" w:hAnsi="Times New Roman"/>
          <w:sz w:val="20"/>
        </w:rPr>
        <w:t xml:space="preserve">  </w:t>
      </w:r>
    </w:p>
    <w:p w:rsidR="000B2807" w:rsidRDefault="000B2807" w:rsidP="00EF3977">
      <w:pPr>
        <w:pStyle w:val="ListParagraph"/>
        <w:numPr>
          <w:ilvl w:val="0"/>
          <w:numId w:val="24"/>
        </w:numPr>
        <w:spacing w:after="0" w:line="240" w:lineRule="auto"/>
        <w:rPr>
          <w:ins w:id="11" w:author="Melissa.Soave" w:date="2014-02-04T13:15:00Z"/>
          <w:rFonts w:ascii="Times New Roman" w:hAnsi="Times New Roman"/>
          <w:sz w:val="20"/>
        </w:rPr>
      </w:pPr>
      <w:r w:rsidRPr="00EF3977">
        <w:rPr>
          <w:rFonts w:ascii="Times New Roman" w:hAnsi="Times New Roman"/>
          <w:sz w:val="20"/>
        </w:rPr>
        <w:t>The minor must be in a different subject than the major</w:t>
      </w:r>
    </w:p>
    <w:p w:rsidR="00F32BA8" w:rsidRDefault="00F32BA8" w:rsidP="00EF3977">
      <w:pPr>
        <w:pStyle w:val="ListParagraph"/>
        <w:numPr>
          <w:ilvl w:val="0"/>
          <w:numId w:val="24"/>
        </w:numPr>
        <w:spacing w:after="0" w:line="240" w:lineRule="auto"/>
        <w:rPr>
          <w:rFonts w:ascii="Times New Roman" w:hAnsi="Times New Roman"/>
          <w:sz w:val="20"/>
        </w:rPr>
      </w:pPr>
      <w:ins w:id="12" w:author="Melissa.Soave" w:date="2014-02-04T13:15:00Z">
        <w:r>
          <w:rPr>
            <w:rFonts w:ascii="Times New Roman" w:hAnsi="Times New Roman"/>
            <w:sz w:val="20"/>
          </w:rPr>
          <w:t>Each minor completed must contain a minimum 12 distinct hours from the major and/or additional minors. In the case of minors that require more tha</w:t>
        </w:r>
      </w:ins>
      <w:ins w:id="13" w:author="Melissa.Soave" w:date="2014-02-04T13:17:00Z">
        <w:r>
          <w:rPr>
            <w:rFonts w:ascii="Times New Roman" w:hAnsi="Times New Roman"/>
            <w:sz w:val="20"/>
          </w:rPr>
          <w:t>n 12 credit hours, those hours beyond 12 may overlap with the major and /or (an) other minor(s).</w:t>
        </w:r>
      </w:ins>
    </w:p>
    <w:p w:rsidR="000B2807" w:rsidRPr="00B4404D" w:rsidDel="00F32BA8" w:rsidRDefault="00B4404D" w:rsidP="000B2807">
      <w:pPr>
        <w:pStyle w:val="ListParagraph"/>
        <w:numPr>
          <w:ilvl w:val="0"/>
          <w:numId w:val="24"/>
        </w:numPr>
        <w:spacing w:after="0" w:line="240" w:lineRule="auto"/>
        <w:rPr>
          <w:del w:id="14" w:author="Melissa.Soave" w:date="2014-02-04T13:15:00Z"/>
          <w:rFonts w:ascii="Times New Roman" w:hAnsi="Times New Roman"/>
          <w:sz w:val="20"/>
          <w:u w:val="single"/>
        </w:rPr>
      </w:pPr>
      <w:del w:id="15" w:author="Melissa.Soave" w:date="2014-02-04T13:15:00Z">
        <w:r w:rsidRPr="00B4404D" w:rsidDel="00F32BA8">
          <w:rPr>
            <w:rFonts w:ascii="Times New Roman" w:hAnsi="Times New Roman"/>
            <w:sz w:val="20"/>
          </w:rPr>
          <w:delText xml:space="preserve">No overlap with </w:delText>
        </w:r>
        <w:r w:rsidR="004F3416" w:rsidRPr="00B4404D" w:rsidDel="00F32BA8">
          <w:rPr>
            <w:rFonts w:ascii="Times New Roman" w:hAnsi="Times New Roman"/>
            <w:sz w:val="20"/>
          </w:rPr>
          <w:delText xml:space="preserve">Majors </w:delText>
        </w:r>
        <w:r w:rsidRPr="00B4404D" w:rsidDel="00F32BA8">
          <w:rPr>
            <w:rFonts w:ascii="Times New Roman" w:hAnsi="Times New Roman"/>
            <w:sz w:val="20"/>
          </w:rPr>
          <w:delText>permitted</w:delText>
        </w:r>
      </w:del>
    </w:p>
    <w:p w:rsidR="00B4404D" w:rsidRPr="00B4404D" w:rsidDel="00F32BA8" w:rsidRDefault="00B4404D" w:rsidP="00B4404D">
      <w:pPr>
        <w:pStyle w:val="ListParagraph"/>
        <w:spacing w:after="0" w:line="240" w:lineRule="auto"/>
        <w:rPr>
          <w:del w:id="16" w:author="Melissa.Soave" w:date="2014-02-04T13:15:00Z"/>
          <w:rFonts w:ascii="Times New Roman" w:hAnsi="Times New Roman"/>
          <w:sz w:val="20"/>
          <w:u w:val="single"/>
        </w:rPr>
      </w:pPr>
    </w:p>
    <w:p w:rsidR="00B4404D" w:rsidDel="00F32BA8" w:rsidRDefault="000B2807" w:rsidP="000B2807">
      <w:pPr>
        <w:spacing w:after="0" w:line="240" w:lineRule="auto"/>
        <w:rPr>
          <w:del w:id="17" w:author="Melissa.Soave" w:date="2014-02-04T13:15:00Z"/>
          <w:rFonts w:ascii="Times New Roman" w:hAnsi="Times New Roman"/>
          <w:sz w:val="20"/>
        </w:rPr>
      </w:pPr>
      <w:del w:id="18" w:author="Melissa.Soave" w:date="2014-02-04T13:15:00Z">
        <w:r w:rsidRPr="001F7914" w:rsidDel="00F32BA8">
          <w:rPr>
            <w:rFonts w:ascii="Times New Roman" w:hAnsi="Times New Roman"/>
            <w:sz w:val="20"/>
            <w:u w:val="single"/>
          </w:rPr>
          <w:delText>Overlap between minors</w:delText>
        </w:r>
        <w:r w:rsidRPr="001F7914" w:rsidDel="00F32BA8">
          <w:rPr>
            <w:rFonts w:ascii="Times New Roman" w:hAnsi="Times New Roman"/>
            <w:sz w:val="20"/>
          </w:rPr>
          <w:delText xml:space="preserve">  </w:delText>
        </w:r>
      </w:del>
    </w:p>
    <w:p w:rsidR="000B2807" w:rsidRPr="00B4404D" w:rsidDel="00F32BA8" w:rsidRDefault="000B2807" w:rsidP="00B4404D">
      <w:pPr>
        <w:pStyle w:val="ListParagraph"/>
        <w:numPr>
          <w:ilvl w:val="0"/>
          <w:numId w:val="28"/>
        </w:numPr>
        <w:spacing w:after="0" w:line="240" w:lineRule="auto"/>
        <w:rPr>
          <w:del w:id="19" w:author="Melissa.Soave" w:date="2014-02-04T13:15:00Z"/>
          <w:rFonts w:ascii="Times New Roman" w:hAnsi="Times New Roman"/>
          <w:sz w:val="20"/>
        </w:rPr>
      </w:pPr>
      <w:del w:id="20" w:author="Melissa.Soave" w:date="2014-02-04T13:15:00Z">
        <w:r w:rsidRPr="00B4404D" w:rsidDel="00F32BA8">
          <w:rPr>
            <w:rFonts w:ascii="Times New Roman" w:hAnsi="Times New Roman"/>
            <w:sz w:val="20"/>
          </w:rPr>
          <w:delText>Each minor completed must contain a minimum</w:delText>
        </w:r>
        <w:r w:rsidR="00B4404D" w:rsidDel="00F32BA8">
          <w:rPr>
            <w:rFonts w:ascii="Times New Roman" w:hAnsi="Times New Roman"/>
            <w:sz w:val="20"/>
          </w:rPr>
          <w:delText xml:space="preserve"> 12 unique hours  </w:delText>
        </w:r>
      </w:del>
    </w:p>
    <w:p w:rsidR="000B2807" w:rsidRPr="001F7914" w:rsidRDefault="000B2807" w:rsidP="000B2807">
      <w:pPr>
        <w:spacing w:after="0" w:line="240" w:lineRule="auto"/>
        <w:rPr>
          <w:rFonts w:ascii="Times New Roman" w:hAnsi="Times New Roman"/>
          <w:sz w:val="20"/>
          <w:u w:val="single"/>
        </w:rPr>
      </w:pPr>
    </w:p>
    <w:p w:rsidR="000B2807" w:rsidRPr="001F7914" w:rsidRDefault="000B2807" w:rsidP="000B2807">
      <w:pPr>
        <w:spacing w:after="0" w:line="240" w:lineRule="auto"/>
        <w:rPr>
          <w:rFonts w:ascii="Times New Roman" w:hAnsi="Times New Roman"/>
          <w:sz w:val="20"/>
        </w:rPr>
      </w:pPr>
      <w:r w:rsidRPr="001F7914">
        <w:rPr>
          <w:rFonts w:ascii="Times New Roman" w:hAnsi="Times New Roman"/>
          <w:sz w:val="20"/>
          <w:u w:val="single"/>
        </w:rPr>
        <w:t>Grades required</w:t>
      </w:r>
      <w:r w:rsidRPr="001F7914">
        <w:rPr>
          <w:rFonts w:ascii="Times New Roman" w:hAnsi="Times New Roman"/>
          <w:sz w:val="20"/>
        </w:rPr>
        <w:t xml:space="preserve">  </w:t>
      </w:r>
    </w:p>
    <w:p w:rsidR="000B2807" w:rsidRPr="00EF3977" w:rsidRDefault="000B2807" w:rsidP="00EF3977">
      <w:pPr>
        <w:pStyle w:val="ListParagraph"/>
        <w:numPr>
          <w:ilvl w:val="0"/>
          <w:numId w:val="24"/>
        </w:numPr>
        <w:spacing w:after="0" w:line="240" w:lineRule="auto"/>
        <w:rPr>
          <w:rFonts w:ascii="Times New Roman" w:hAnsi="Times New Roman"/>
          <w:sz w:val="20"/>
        </w:rPr>
      </w:pPr>
      <w:r w:rsidRPr="00EF3977">
        <w:rPr>
          <w:rFonts w:ascii="Times New Roman" w:hAnsi="Times New Roman"/>
          <w:spacing w:val="-2"/>
          <w:sz w:val="20"/>
        </w:rPr>
        <w:t>M</w:t>
      </w:r>
      <w:r w:rsidRPr="00EF3977">
        <w:rPr>
          <w:rFonts w:ascii="Times New Roman" w:hAnsi="Times New Roman"/>
          <w:sz w:val="20"/>
        </w:rPr>
        <w:t>inimum C- for a c</w:t>
      </w:r>
      <w:r w:rsidR="00B4404D">
        <w:rPr>
          <w:rFonts w:ascii="Times New Roman" w:hAnsi="Times New Roman"/>
          <w:sz w:val="20"/>
        </w:rPr>
        <w:t>ourse to be listed on the minor</w:t>
      </w:r>
    </w:p>
    <w:p w:rsidR="000B2807" w:rsidRPr="00EF3977" w:rsidRDefault="000B2807" w:rsidP="00EF3977">
      <w:pPr>
        <w:pStyle w:val="ListParagraph"/>
        <w:numPr>
          <w:ilvl w:val="0"/>
          <w:numId w:val="24"/>
        </w:numPr>
        <w:spacing w:after="0" w:line="240" w:lineRule="auto"/>
        <w:rPr>
          <w:rFonts w:ascii="Times New Roman" w:hAnsi="Times New Roman"/>
          <w:sz w:val="20"/>
        </w:rPr>
      </w:pPr>
      <w:r w:rsidRPr="00EF3977">
        <w:rPr>
          <w:rFonts w:ascii="Times New Roman" w:hAnsi="Times New Roman"/>
          <w:sz w:val="20"/>
        </w:rPr>
        <w:t>Minimum 2.00 cumulative point-ho</w:t>
      </w:r>
      <w:r w:rsidR="00B4404D">
        <w:rPr>
          <w:rFonts w:ascii="Times New Roman" w:hAnsi="Times New Roman"/>
          <w:sz w:val="20"/>
        </w:rPr>
        <w:t>ur ratio required for the minor</w:t>
      </w:r>
    </w:p>
    <w:p w:rsidR="000B2807" w:rsidRDefault="000B2807" w:rsidP="00EF3977">
      <w:pPr>
        <w:pStyle w:val="ListParagraph"/>
        <w:numPr>
          <w:ilvl w:val="0"/>
          <w:numId w:val="24"/>
        </w:numPr>
        <w:spacing w:after="0" w:line="240" w:lineRule="auto"/>
        <w:rPr>
          <w:rFonts w:ascii="Times New Roman" w:hAnsi="Times New Roman"/>
          <w:sz w:val="20"/>
        </w:rPr>
      </w:pPr>
      <w:r w:rsidRPr="00EF3977">
        <w:rPr>
          <w:rFonts w:ascii="Times New Roman" w:hAnsi="Times New Roman"/>
          <w:sz w:val="20"/>
        </w:rPr>
        <w:t>Course work graded Pass/Non-</w:t>
      </w:r>
      <w:r w:rsidR="00B4404D">
        <w:rPr>
          <w:rFonts w:ascii="Times New Roman" w:hAnsi="Times New Roman"/>
          <w:sz w:val="20"/>
        </w:rPr>
        <w:t>Pass cannot count on the minor</w:t>
      </w:r>
    </w:p>
    <w:p w:rsidR="00B4404D" w:rsidRDefault="00B4404D" w:rsidP="00EF3977">
      <w:pPr>
        <w:pStyle w:val="ListParagraph"/>
        <w:numPr>
          <w:ilvl w:val="0"/>
          <w:numId w:val="24"/>
        </w:numPr>
        <w:spacing w:after="0" w:line="240" w:lineRule="auto"/>
        <w:rPr>
          <w:rFonts w:ascii="Times New Roman" w:hAnsi="Times New Roman"/>
          <w:sz w:val="20"/>
        </w:rPr>
      </w:pPr>
      <w:r>
        <w:rPr>
          <w:rFonts w:ascii="Times New Roman" w:hAnsi="Times New Roman"/>
          <w:sz w:val="20"/>
        </w:rPr>
        <w:t>No more than 3 credit hrs. of course graded Satisfactory/Unsatisfactory may count toward the minor</w:t>
      </w:r>
    </w:p>
    <w:p w:rsidR="004F3416" w:rsidRDefault="004F3416" w:rsidP="004F3416">
      <w:pPr>
        <w:spacing w:after="0" w:line="240" w:lineRule="auto"/>
        <w:rPr>
          <w:rFonts w:ascii="Times New Roman" w:hAnsi="Times New Roman"/>
          <w:sz w:val="20"/>
        </w:rPr>
      </w:pPr>
    </w:p>
    <w:p w:rsidR="004F3416" w:rsidRPr="006633C9" w:rsidRDefault="006633C9" w:rsidP="004F3416">
      <w:pPr>
        <w:spacing w:after="0" w:line="240" w:lineRule="auto"/>
        <w:rPr>
          <w:rFonts w:ascii="Times New Roman" w:hAnsi="Times New Roman"/>
          <w:sz w:val="20"/>
          <w:u w:val="single"/>
        </w:rPr>
      </w:pPr>
      <w:r w:rsidRPr="006633C9">
        <w:rPr>
          <w:rFonts w:ascii="Times New Roman" w:hAnsi="Times New Roman"/>
          <w:sz w:val="20"/>
          <w:u w:val="single"/>
        </w:rPr>
        <w:t>Maximum xx93 credits</w:t>
      </w:r>
      <w:r>
        <w:rPr>
          <w:rFonts w:ascii="Times New Roman" w:hAnsi="Times New Roman"/>
          <w:sz w:val="20"/>
          <w:u w:val="single"/>
        </w:rPr>
        <w:t xml:space="preserve"> allowed</w:t>
      </w:r>
    </w:p>
    <w:p w:rsidR="006633C9" w:rsidRPr="006633C9" w:rsidRDefault="006633C9" w:rsidP="006633C9">
      <w:pPr>
        <w:pStyle w:val="ListParagraph"/>
        <w:numPr>
          <w:ilvl w:val="0"/>
          <w:numId w:val="26"/>
        </w:numPr>
        <w:spacing w:after="0" w:line="240" w:lineRule="auto"/>
        <w:rPr>
          <w:rFonts w:ascii="Times New Roman" w:hAnsi="Times New Roman"/>
          <w:sz w:val="20"/>
        </w:rPr>
      </w:pPr>
      <w:r>
        <w:rPr>
          <w:rFonts w:ascii="Times New Roman" w:hAnsi="Times New Roman"/>
          <w:sz w:val="20"/>
        </w:rPr>
        <w:t>No more than</w:t>
      </w:r>
      <w:r w:rsidR="00B4404D">
        <w:rPr>
          <w:rFonts w:ascii="Times New Roman" w:hAnsi="Times New Roman"/>
          <w:sz w:val="20"/>
        </w:rPr>
        <w:t xml:space="preserve"> 3 credit hours</w:t>
      </w:r>
    </w:p>
    <w:sectPr w:rsidR="006633C9" w:rsidRPr="006633C9" w:rsidSect="002F6004">
      <w:headerReference w:type="default" r:id="rId8"/>
      <w:pgSz w:w="12240" w:h="15840"/>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4FF" w:rsidRDefault="005D24FF" w:rsidP="00320F37">
      <w:pPr>
        <w:spacing w:after="0" w:line="240" w:lineRule="auto"/>
      </w:pPr>
      <w:r>
        <w:separator/>
      </w:r>
    </w:p>
  </w:endnote>
  <w:endnote w:type="continuationSeparator" w:id="0">
    <w:p w:rsidR="005D24FF" w:rsidRDefault="005D24FF" w:rsidP="0032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4FF" w:rsidRDefault="005D24FF" w:rsidP="00320F37">
      <w:pPr>
        <w:spacing w:after="0" w:line="240" w:lineRule="auto"/>
      </w:pPr>
      <w:r>
        <w:separator/>
      </w:r>
    </w:p>
  </w:footnote>
  <w:footnote w:type="continuationSeparator" w:id="0">
    <w:p w:rsidR="005D24FF" w:rsidRDefault="005D24FF" w:rsidP="00320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979982"/>
      <w:docPartObj>
        <w:docPartGallery w:val="Page Numbers (Top of Page)"/>
        <w:docPartUnique/>
      </w:docPartObj>
    </w:sdtPr>
    <w:sdtEndPr>
      <w:rPr>
        <w:noProof/>
      </w:rPr>
    </w:sdtEndPr>
    <w:sdtContent>
      <w:p w:rsidR="00320F37" w:rsidRDefault="00320F37">
        <w:pPr>
          <w:pStyle w:val="Header"/>
          <w:jc w:val="right"/>
        </w:pPr>
        <w:r>
          <w:fldChar w:fldCharType="begin"/>
        </w:r>
        <w:r>
          <w:instrText xml:space="preserve"> PAGE   \* MERGEFORMAT </w:instrText>
        </w:r>
        <w:r>
          <w:fldChar w:fldCharType="separate"/>
        </w:r>
        <w:r w:rsidR="002F6004">
          <w:rPr>
            <w:noProof/>
          </w:rPr>
          <w:t>2</w:t>
        </w:r>
        <w:r>
          <w:rPr>
            <w:noProof/>
          </w:rPr>
          <w:fldChar w:fldCharType="end"/>
        </w:r>
      </w:p>
    </w:sdtContent>
  </w:sdt>
  <w:p w:rsidR="00320F37" w:rsidRDefault="00320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40C7"/>
    <w:multiLevelType w:val="hybridMultilevel"/>
    <w:tmpl w:val="9284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016A1"/>
    <w:multiLevelType w:val="hybridMultilevel"/>
    <w:tmpl w:val="C82A6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8456DB"/>
    <w:multiLevelType w:val="hybridMultilevel"/>
    <w:tmpl w:val="9476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B3563"/>
    <w:multiLevelType w:val="hybridMultilevel"/>
    <w:tmpl w:val="8C2E3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92D29"/>
    <w:multiLevelType w:val="hybridMultilevel"/>
    <w:tmpl w:val="737E3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36CE1"/>
    <w:multiLevelType w:val="hybridMultilevel"/>
    <w:tmpl w:val="7152C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536101"/>
    <w:multiLevelType w:val="hybridMultilevel"/>
    <w:tmpl w:val="B40A5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40CAE"/>
    <w:multiLevelType w:val="hybridMultilevel"/>
    <w:tmpl w:val="47B67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C160CC"/>
    <w:multiLevelType w:val="hybridMultilevel"/>
    <w:tmpl w:val="8E18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B04B3"/>
    <w:multiLevelType w:val="hybridMultilevel"/>
    <w:tmpl w:val="F9B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50F46"/>
    <w:multiLevelType w:val="hybridMultilevel"/>
    <w:tmpl w:val="55ECCD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F1174"/>
    <w:multiLevelType w:val="hybridMultilevel"/>
    <w:tmpl w:val="7124F3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160196"/>
    <w:multiLevelType w:val="hybridMultilevel"/>
    <w:tmpl w:val="2AEA9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7F21AF"/>
    <w:multiLevelType w:val="hybridMultilevel"/>
    <w:tmpl w:val="FFB20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A6227D"/>
    <w:multiLevelType w:val="hybridMultilevel"/>
    <w:tmpl w:val="77627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013DF9"/>
    <w:multiLevelType w:val="hybridMultilevel"/>
    <w:tmpl w:val="6C5EF5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AE54397"/>
    <w:multiLevelType w:val="hybridMultilevel"/>
    <w:tmpl w:val="56D24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CF3156C"/>
    <w:multiLevelType w:val="hybridMultilevel"/>
    <w:tmpl w:val="639CC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016C0"/>
    <w:multiLevelType w:val="hybridMultilevel"/>
    <w:tmpl w:val="AC5C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15DA7"/>
    <w:multiLevelType w:val="hybridMultilevel"/>
    <w:tmpl w:val="2076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9111F"/>
    <w:multiLevelType w:val="hybridMultilevel"/>
    <w:tmpl w:val="0B96D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762390"/>
    <w:multiLevelType w:val="hybridMultilevel"/>
    <w:tmpl w:val="EE7EF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4B7B77"/>
    <w:multiLevelType w:val="hybridMultilevel"/>
    <w:tmpl w:val="D07A68E8"/>
    <w:lvl w:ilvl="0" w:tplc="92A8CA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F5D08"/>
    <w:multiLevelType w:val="hybridMultilevel"/>
    <w:tmpl w:val="664E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907A0"/>
    <w:multiLevelType w:val="hybridMultilevel"/>
    <w:tmpl w:val="AA483C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0A4590"/>
    <w:multiLevelType w:val="hybridMultilevel"/>
    <w:tmpl w:val="DD1CF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AB692D"/>
    <w:multiLevelType w:val="hybridMultilevel"/>
    <w:tmpl w:val="3BF0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4B2A12"/>
    <w:multiLevelType w:val="hybridMultilevel"/>
    <w:tmpl w:val="7CBC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6"/>
  </w:num>
  <w:num w:numId="4">
    <w:abstractNumId w:val="0"/>
  </w:num>
  <w:num w:numId="5">
    <w:abstractNumId w:val="5"/>
  </w:num>
  <w:num w:numId="6">
    <w:abstractNumId w:val="24"/>
  </w:num>
  <w:num w:numId="7">
    <w:abstractNumId w:val="10"/>
  </w:num>
  <w:num w:numId="8">
    <w:abstractNumId w:val="21"/>
  </w:num>
  <w:num w:numId="9">
    <w:abstractNumId w:val="15"/>
  </w:num>
  <w:num w:numId="10">
    <w:abstractNumId w:val="23"/>
  </w:num>
  <w:num w:numId="11">
    <w:abstractNumId w:val="17"/>
  </w:num>
  <w:num w:numId="12">
    <w:abstractNumId w:val="25"/>
  </w:num>
  <w:num w:numId="13">
    <w:abstractNumId w:val="14"/>
  </w:num>
  <w:num w:numId="14">
    <w:abstractNumId w:val="26"/>
  </w:num>
  <w:num w:numId="15">
    <w:abstractNumId w:val="2"/>
  </w:num>
  <w:num w:numId="16">
    <w:abstractNumId w:val="7"/>
  </w:num>
  <w:num w:numId="17">
    <w:abstractNumId w:val="13"/>
  </w:num>
  <w:num w:numId="18">
    <w:abstractNumId w:val="12"/>
  </w:num>
  <w:num w:numId="19">
    <w:abstractNumId w:val="20"/>
  </w:num>
  <w:num w:numId="20">
    <w:abstractNumId w:val="3"/>
  </w:num>
  <w:num w:numId="21">
    <w:abstractNumId w:val="1"/>
  </w:num>
  <w:num w:numId="22">
    <w:abstractNumId w:val="8"/>
  </w:num>
  <w:num w:numId="23">
    <w:abstractNumId w:val="4"/>
  </w:num>
  <w:num w:numId="24">
    <w:abstractNumId w:val="18"/>
  </w:num>
  <w:num w:numId="25">
    <w:abstractNumId w:val="19"/>
  </w:num>
  <w:num w:numId="26">
    <w:abstractNumId w:val="9"/>
  </w:num>
  <w:num w:numId="27">
    <w:abstractNumId w:val="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D8"/>
    <w:rsid w:val="00036BE3"/>
    <w:rsid w:val="00083E21"/>
    <w:rsid w:val="00084685"/>
    <w:rsid w:val="0008595C"/>
    <w:rsid w:val="000B2807"/>
    <w:rsid w:val="000B5A86"/>
    <w:rsid w:val="000C37C0"/>
    <w:rsid w:val="00106623"/>
    <w:rsid w:val="00176C3D"/>
    <w:rsid w:val="001A6EAB"/>
    <w:rsid w:val="001D08F1"/>
    <w:rsid w:val="00276545"/>
    <w:rsid w:val="002E4243"/>
    <w:rsid w:val="002F6004"/>
    <w:rsid w:val="00320F37"/>
    <w:rsid w:val="003474F7"/>
    <w:rsid w:val="00390577"/>
    <w:rsid w:val="003D17E9"/>
    <w:rsid w:val="004044A0"/>
    <w:rsid w:val="004579BF"/>
    <w:rsid w:val="00477793"/>
    <w:rsid w:val="004A2E5E"/>
    <w:rsid w:val="004F3416"/>
    <w:rsid w:val="00514FAA"/>
    <w:rsid w:val="00517759"/>
    <w:rsid w:val="00527429"/>
    <w:rsid w:val="005301B8"/>
    <w:rsid w:val="005706AB"/>
    <w:rsid w:val="005B0ACF"/>
    <w:rsid w:val="005D24FF"/>
    <w:rsid w:val="00601A75"/>
    <w:rsid w:val="006354BA"/>
    <w:rsid w:val="006575A7"/>
    <w:rsid w:val="006633C9"/>
    <w:rsid w:val="00675493"/>
    <w:rsid w:val="006A7518"/>
    <w:rsid w:val="006C066F"/>
    <w:rsid w:val="006C55E7"/>
    <w:rsid w:val="006C7483"/>
    <w:rsid w:val="006F6FD8"/>
    <w:rsid w:val="00725AAD"/>
    <w:rsid w:val="00752416"/>
    <w:rsid w:val="00766337"/>
    <w:rsid w:val="00784C4F"/>
    <w:rsid w:val="00785CE8"/>
    <w:rsid w:val="007A0B97"/>
    <w:rsid w:val="007C0014"/>
    <w:rsid w:val="00816C1D"/>
    <w:rsid w:val="00823683"/>
    <w:rsid w:val="0085632A"/>
    <w:rsid w:val="008B0947"/>
    <w:rsid w:val="008E7AC9"/>
    <w:rsid w:val="00924974"/>
    <w:rsid w:val="00952E4B"/>
    <w:rsid w:val="00962BF4"/>
    <w:rsid w:val="009A314B"/>
    <w:rsid w:val="00A84522"/>
    <w:rsid w:val="00AD23CD"/>
    <w:rsid w:val="00B0051B"/>
    <w:rsid w:val="00B0710C"/>
    <w:rsid w:val="00B4404D"/>
    <w:rsid w:val="00B8226C"/>
    <w:rsid w:val="00C221B4"/>
    <w:rsid w:val="00C37C0B"/>
    <w:rsid w:val="00CD7E2B"/>
    <w:rsid w:val="00D25C4A"/>
    <w:rsid w:val="00D42D7A"/>
    <w:rsid w:val="00D6055C"/>
    <w:rsid w:val="00DB73C6"/>
    <w:rsid w:val="00DD70DE"/>
    <w:rsid w:val="00E26430"/>
    <w:rsid w:val="00E575B8"/>
    <w:rsid w:val="00E672BB"/>
    <w:rsid w:val="00E76E16"/>
    <w:rsid w:val="00EF3977"/>
    <w:rsid w:val="00EF64AA"/>
    <w:rsid w:val="00F32BA8"/>
    <w:rsid w:val="00FE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3ACD1-171F-4DDA-A0C7-FEA47468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B2807"/>
    <w:pPr>
      <w:keepNext/>
      <w:spacing w:after="0" w:line="240" w:lineRule="auto"/>
      <w:outlineLvl w:val="2"/>
    </w:pPr>
    <w:rPr>
      <w:rFonts w:ascii="Arial" w:eastAsia="Times New Roman" w:hAnsi="Arial" w:cs="Times New Roman"/>
      <w:b/>
      <w:szCs w:val="20"/>
    </w:rPr>
  </w:style>
  <w:style w:type="paragraph" w:styleId="Heading4">
    <w:name w:val="heading 4"/>
    <w:basedOn w:val="Normal"/>
    <w:next w:val="Normal"/>
    <w:link w:val="Heading4Char"/>
    <w:qFormat/>
    <w:rsid w:val="000B2807"/>
    <w:pPr>
      <w:keepNext/>
      <w:spacing w:after="0" w:line="240" w:lineRule="auto"/>
      <w:outlineLvl w:val="3"/>
    </w:pPr>
    <w:rPr>
      <w:rFonts w:ascii="Arial" w:eastAsia="Times New Roman" w:hAnsi="Arial" w:cs="Times New Roman"/>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FD8"/>
    <w:pPr>
      <w:ind w:left="720"/>
      <w:contextualSpacing/>
    </w:pPr>
  </w:style>
  <w:style w:type="paragraph" w:styleId="Header">
    <w:name w:val="header"/>
    <w:basedOn w:val="Normal"/>
    <w:link w:val="HeaderChar"/>
    <w:uiPriority w:val="99"/>
    <w:unhideWhenUsed/>
    <w:rsid w:val="0032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F37"/>
  </w:style>
  <w:style w:type="paragraph" w:styleId="Footer">
    <w:name w:val="footer"/>
    <w:basedOn w:val="Normal"/>
    <w:link w:val="FooterChar"/>
    <w:uiPriority w:val="99"/>
    <w:unhideWhenUsed/>
    <w:rsid w:val="0032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F37"/>
  </w:style>
  <w:style w:type="character" w:customStyle="1" w:styleId="Heading3Char">
    <w:name w:val="Heading 3 Char"/>
    <w:basedOn w:val="DefaultParagraphFont"/>
    <w:link w:val="Heading3"/>
    <w:rsid w:val="000B2807"/>
    <w:rPr>
      <w:rFonts w:ascii="Arial" w:eastAsia="Times New Roman" w:hAnsi="Arial" w:cs="Times New Roman"/>
      <w:b/>
      <w:szCs w:val="20"/>
    </w:rPr>
  </w:style>
  <w:style w:type="character" w:customStyle="1" w:styleId="Heading4Char">
    <w:name w:val="Heading 4 Char"/>
    <w:basedOn w:val="DefaultParagraphFont"/>
    <w:link w:val="Heading4"/>
    <w:rsid w:val="000B2807"/>
    <w:rPr>
      <w:rFonts w:ascii="Arial" w:eastAsia="Times New Roman" w:hAnsi="Arial" w:cs="Times New Roman"/>
      <w:sz w:val="18"/>
      <w:szCs w:val="20"/>
      <w:u w:val="single"/>
    </w:rPr>
  </w:style>
  <w:style w:type="paragraph" w:styleId="BalloonText">
    <w:name w:val="Balloon Text"/>
    <w:basedOn w:val="Normal"/>
    <w:link w:val="BalloonTextChar"/>
    <w:uiPriority w:val="99"/>
    <w:semiHidden/>
    <w:unhideWhenUsed/>
    <w:rsid w:val="002F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19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8D846-74CA-480C-B914-B9021CAA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Unzueta, Fernando</dc:creator>
  <cp:lastModifiedBy>Reed, Katie</cp:lastModifiedBy>
  <cp:revision>2</cp:revision>
  <cp:lastPrinted>2013-07-10T18:58:00Z</cp:lastPrinted>
  <dcterms:created xsi:type="dcterms:W3CDTF">2016-07-27T19:15:00Z</dcterms:created>
  <dcterms:modified xsi:type="dcterms:W3CDTF">2016-07-27T19:15:00Z</dcterms:modified>
</cp:coreProperties>
</file>